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5"/>
        <w:gridCol w:w="7771"/>
      </w:tblGrid>
      <w:tr w:rsidR="005B2469" w14:paraId="015234E6" w14:textId="77777777" w:rsidTr="00875F66">
        <w:trPr>
          <w:trHeight w:val="1181"/>
          <w:ins w:id="0" w:author="acer" w:date="2016-01-08T12:31:00Z"/>
        </w:trPr>
        <w:tc>
          <w:tcPr>
            <w:tcW w:w="2706" w:type="dxa"/>
          </w:tcPr>
          <w:p w14:paraId="3AA8FD41" w14:textId="77777777" w:rsidR="005B2469" w:rsidRDefault="00B20CFC" w:rsidP="00F61AC7">
            <w:pPr>
              <w:rPr>
                <w:b/>
                <w:sz w:val="28"/>
                <w:szCs w:val="28"/>
              </w:rPr>
            </w:pPr>
            <w:r w:rsidRPr="00A75C80">
              <w:rPr>
                <w:noProof/>
                <w:lang w:val="en-US" w:eastAsia="en-US"/>
              </w:rPr>
              <w:drawing>
                <wp:inline distT="0" distB="0" distL="0" distR="0" wp14:anchorId="673FAE87" wp14:editId="1368EE5F">
                  <wp:extent cx="1168821" cy="666750"/>
                  <wp:effectExtent l="0" t="0" r="0" b="0"/>
                  <wp:docPr id="2" name="Picture 2" descr="C:\Users\harry\Downloads\North West Regio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ry\Downloads\North West Regio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468" cy="71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03B22" w14:textId="14BB1CBA" w:rsidR="0020129F" w:rsidRPr="0020129F" w:rsidRDefault="0020129F" w:rsidP="00F61AC7">
            <w:pPr>
              <w:rPr>
                <w:ins w:id="1" w:author="acer" w:date="2016-01-08T12:31:00Z"/>
                <w:b/>
                <w:sz w:val="24"/>
                <w:szCs w:val="24"/>
              </w:rPr>
            </w:pPr>
            <w:r w:rsidRPr="0020129F">
              <w:rPr>
                <w:color w:val="000000"/>
                <w:sz w:val="24"/>
                <w:szCs w:val="24"/>
              </w:rPr>
              <w:t>Registered Charity No: 1159091</w:t>
            </w:r>
          </w:p>
        </w:tc>
        <w:tc>
          <w:tcPr>
            <w:tcW w:w="7976" w:type="dxa"/>
          </w:tcPr>
          <w:p w14:paraId="25895F78" w14:textId="1C9F8F3A" w:rsidR="005B2469" w:rsidRDefault="005B2469" w:rsidP="007F7E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 for the Residential Summer School 20</w:t>
            </w:r>
            <w:r w:rsidR="0072208B">
              <w:rPr>
                <w:b/>
                <w:sz w:val="28"/>
                <w:szCs w:val="28"/>
              </w:rPr>
              <w:t>2</w:t>
            </w:r>
            <w:r w:rsidR="000A4AD5">
              <w:rPr>
                <w:b/>
                <w:sz w:val="28"/>
                <w:szCs w:val="28"/>
              </w:rPr>
              <w:t>4</w:t>
            </w:r>
          </w:p>
          <w:p w14:paraId="22204973" w14:textId="2578930D" w:rsidR="00F61AC7" w:rsidRDefault="009E7875" w:rsidP="005B2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5B24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0A4AD5">
              <w:rPr>
                <w:b/>
                <w:sz w:val="28"/>
                <w:szCs w:val="28"/>
              </w:rPr>
              <w:t>3</w:t>
            </w:r>
            <w:r w:rsidR="00B909DA" w:rsidRPr="00B909DA">
              <w:rPr>
                <w:b/>
                <w:sz w:val="28"/>
                <w:szCs w:val="28"/>
                <w:vertAlign w:val="superscript"/>
              </w:rPr>
              <w:t>th</w:t>
            </w:r>
            <w:r w:rsidR="005B2469">
              <w:rPr>
                <w:b/>
                <w:sz w:val="28"/>
                <w:szCs w:val="28"/>
              </w:rPr>
              <w:t xml:space="preserve"> </w:t>
            </w:r>
            <w:r w:rsidR="00E1082F">
              <w:rPr>
                <w:b/>
                <w:sz w:val="28"/>
                <w:szCs w:val="28"/>
              </w:rPr>
              <w:t>August</w:t>
            </w:r>
            <w:r w:rsidR="005B2469">
              <w:rPr>
                <w:b/>
                <w:sz w:val="28"/>
                <w:szCs w:val="28"/>
              </w:rPr>
              <w:t xml:space="preserve"> – </w:t>
            </w:r>
            <w:r w:rsidR="00A83000">
              <w:rPr>
                <w:b/>
                <w:sz w:val="28"/>
                <w:szCs w:val="28"/>
              </w:rPr>
              <w:t>Friday</w:t>
            </w:r>
            <w:r w:rsidR="005B24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0A4AD5">
              <w:rPr>
                <w:b/>
                <w:sz w:val="28"/>
                <w:szCs w:val="28"/>
              </w:rPr>
              <w:t>6</w:t>
            </w:r>
            <w:r w:rsidR="00B11009" w:rsidRPr="00B11009">
              <w:rPr>
                <w:b/>
                <w:sz w:val="28"/>
                <w:szCs w:val="28"/>
                <w:vertAlign w:val="superscript"/>
              </w:rPr>
              <w:t>th</w:t>
            </w:r>
            <w:r w:rsidR="00325CAF">
              <w:rPr>
                <w:b/>
                <w:sz w:val="28"/>
                <w:szCs w:val="28"/>
              </w:rPr>
              <w:t xml:space="preserve"> August</w:t>
            </w:r>
          </w:p>
          <w:p w14:paraId="4BAE85DC" w14:textId="7DF1410F" w:rsidR="005B2469" w:rsidRDefault="009478F7" w:rsidP="00F61AC7">
            <w:pPr>
              <w:jc w:val="center"/>
              <w:rPr>
                <w:ins w:id="2" w:author="acer" w:date="2016-01-08T12:31:00Z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of Cumbria</w:t>
            </w:r>
            <w:r w:rsidR="00F61AC7">
              <w:rPr>
                <w:b/>
                <w:sz w:val="28"/>
                <w:szCs w:val="28"/>
              </w:rPr>
              <w:t xml:space="preserve">, </w:t>
            </w:r>
            <w:r w:rsidR="00BC6B5C">
              <w:rPr>
                <w:b/>
                <w:sz w:val="28"/>
                <w:szCs w:val="28"/>
              </w:rPr>
              <w:t>Fusehill St Campus</w:t>
            </w:r>
            <w:r w:rsidR="00F61AC7">
              <w:rPr>
                <w:b/>
                <w:sz w:val="28"/>
                <w:szCs w:val="28"/>
              </w:rPr>
              <w:t>, C</w:t>
            </w:r>
            <w:r w:rsidR="00BC6B5C">
              <w:rPr>
                <w:b/>
                <w:sz w:val="28"/>
                <w:szCs w:val="28"/>
              </w:rPr>
              <w:t>arlisle</w:t>
            </w:r>
            <w:r w:rsidR="00F61AC7">
              <w:rPr>
                <w:b/>
                <w:sz w:val="28"/>
                <w:szCs w:val="28"/>
              </w:rPr>
              <w:t xml:space="preserve">, CA1 </w:t>
            </w:r>
            <w:r w:rsidR="00BC6B5C">
              <w:rPr>
                <w:b/>
                <w:sz w:val="28"/>
                <w:szCs w:val="28"/>
              </w:rPr>
              <w:t>2HH</w:t>
            </w:r>
            <w:r w:rsidR="005B246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9C40537" w14:textId="43BC2AE7" w:rsidR="00D666BA" w:rsidRDefault="00D666BA" w:rsidP="00F61AC7">
      <w:pPr>
        <w:spacing w:after="0" w:line="240" w:lineRule="auto"/>
        <w:rPr>
          <w:b/>
          <w:sz w:val="16"/>
          <w:szCs w:val="16"/>
        </w:rPr>
      </w:pPr>
    </w:p>
    <w:p w14:paraId="70CD1DF1" w14:textId="77777777" w:rsidR="00B909DA" w:rsidRDefault="00617783" w:rsidP="007F7E23">
      <w:pPr>
        <w:spacing w:after="0" w:line="240" w:lineRule="auto"/>
      </w:pPr>
      <w:r w:rsidRPr="00FA27CB">
        <w:t>Title</w:t>
      </w:r>
      <w:r w:rsidR="002E76AD" w:rsidRPr="00FA27CB">
        <w:t xml:space="preserve"> ________</w:t>
      </w:r>
      <w:r w:rsidRPr="00FA27CB">
        <w:t>First Name</w:t>
      </w:r>
      <w:r w:rsidR="002E76AD" w:rsidRPr="00FA27CB">
        <w:t xml:space="preserve"> __________________</w:t>
      </w:r>
      <w:r w:rsidR="002A3474" w:rsidRPr="00FA27CB">
        <w:t>Surname</w:t>
      </w:r>
      <w:r w:rsidR="002E76AD" w:rsidRPr="00FA27CB">
        <w:t xml:space="preserve"> ________________________________________</w:t>
      </w:r>
    </w:p>
    <w:p w14:paraId="0802886A" w14:textId="77777777" w:rsidR="00B909DA" w:rsidRDefault="00B909DA" w:rsidP="007F7E23">
      <w:pPr>
        <w:spacing w:after="0" w:line="240" w:lineRule="auto"/>
      </w:pPr>
    </w:p>
    <w:p w14:paraId="6437EDF2" w14:textId="77777777" w:rsidR="00617783" w:rsidRPr="00FA27CB" w:rsidDel="00F61AC7" w:rsidRDefault="00617783" w:rsidP="007F7E23">
      <w:pPr>
        <w:spacing w:after="0" w:line="240" w:lineRule="auto"/>
        <w:rPr>
          <w:del w:id="3" w:author="acer" w:date="2016-01-08T12:48:00Z"/>
        </w:rPr>
      </w:pPr>
    </w:p>
    <w:p w14:paraId="50B059E5" w14:textId="77777777" w:rsidR="007F7E23" w:rsidRPr="00FA27CB" w:rsidDel="00F61AC7" w:rsidRDefault="007F7E23" w:rsidP="007F7E23">
      <w:pPr>
        <w:spacing w:after="0" w:line="240" w:lineRule="auto"/>
        <w:rPr>
          <w:del w:id="4" w:author="acer" w:date="2016-01-08T12:41:00Z"/>
        </w:rPr>
      </w:pPr>
    </w:p>
    <w:p w14:paraId="18757F22" w14:textId="77777777" w:rsidR="00D61BD0" w:rsidRPr="00FA27CB" w:rsidRDefault="00D61BD0" w:rsidP="007F7E23">
      <w:pPr>
        <w:spacing w:after="0" w:line="240" w:lineRule="auto"/>
      </w:pPr>
      <w:r w:rsidRPr="00FA27CB">
        <w:t>U3A</w:t>
      </w:r>
      <w:r w:rsidR="002E76AD" w:rsidRPr="00FA27CB">
        <w:t xml:space="preserve"> ____________________________________</w:t>
      </w:r>
      <w:r w:rsidRPr="00FA27CB">
        <w:t>Email</w:t>
      </w:r>
      <w:r w:rsidR="002E76AD" w:rsidRPr="00FA27CB">
        <w:t>:__________________________________________</w:t>
      </w:r>
    </w:p>
    <w:p w14:paraId="6E9B0621" w14:textId="77777777" w:rsidR="007F7E23" w:rsidRPr="00FA27CB" w:rsidRDefault="007F7E23" w:rsidP="007F7E23">
      <w:pPr>
        <w:spacing w:after="0" w:line="240" w:lineRule="auto"/>
      </w:pPr>
    </w:p>
    <w:p w14:paraId="4C470477" w14:textId="77777777" w:rsidR="002E76AD" w:rsidRPr="00FA27CB" w:rsidRDefault="002E76AD" w:rsidP="007F7E23">
      <w:pPr>
        <w:spacing w:after="0" w:line="240" w:lineRule="auto"/>
      </w:pPr>
      <w:r w:rsidRPr="00FA27CB">
        <w:t>Address ________________________________________________________________________________</w:t>
      </w:r>
    </w:p>
    <w:p w14:paraId="5B833966" w14:textId="77777777" w:rsidR="007F7E23" w:rsidRPr="00FA27CB" w:rsidRDefault="007F7E23" w:rsidP="007F7E23">
      <w:pPr>
        <w:spacing w:after="0" w:line="240" w:lineRule="auto"/>
      </w:pPr>
    </w:p>
    <w:p w14:paraId="543DD4AC" w14:textId="77777777" w:rsidR="00D61BD0" w:rsidRPr="00FA27CB" w:rsidRDefault="002E76AD" w:rsidP="007F7E23">
      <w:pPr>
        <w:spacing w:after="0" w:line="240" w:lineRule="auto"/>
      </w:pPr>
      <w:r w:rsidRPr="00FA27CB">
        <w:t>____________________</w:t>
      </w:r>
      <w:r w:rsidR="00D666BA" w:rsidRPr="00FA27CB">
        <w:t>__________________________</w:t>
      </w:r>
      <w:r w:rsidR="00D61BD0" w:rsidRPr="00FA27CB">
        <w:t>Post Code</w:t>
      </w:r>
      <w:r w:rsidRPr="00FA27CB">
        <w:t xml:space="preserve"> ________</w:t>
      </w:r>
      <w:r w:rsidR="00D666BA" w:rsidRPr="00FA27CB">
        <w:t>______</w:t>
      </w:r>
      <w:r w:rsidRPr="00FA27CB">
        <w:t>__________________</w:t>
      </w:r>
    </w:p>
    <w:p w14:paraId="6314A36C" w14:textId="77777777" w:rsidR="007F7E23" w:rsidRPr="00FA27CB" w:rsidRDefault="007F7E23" w:rsidP="00F61AC7">
      <w:pPr>
        <w:spacing w:after="0" w:line="240" w:lineRule="auto"/>
      </w:pPr>
    </w:p>
    <w:p w14:paraId="29CE5761" w14:textId="77777777" w:rsidR="007F7E23" w:rsidRPr="00FA27CB" w:rsidRDefault="00D61BD0" w:rsidP="007F7E23">
      <w:pPr>
        <w:spacing w:after="0" w:line="240" w:lineRule="auto"/>
      </w:pPr>
      <w:r w:rsidRPr="00FA27CB">
        <w:t>Telephone (essential)</w:t>
      </w:r>
      <w:r w:rsidR="002E76AD" w:rsidRPr="00FA27CB">
        <w:t xml:space="preserve"> ____________________________</w:t>
      </w:r>
      <w:r w:rsidRPr="00FA27CB">
        <w:t>Mobile</w:t>
      </w:r>
      <w:r w:rsidR="002E76AD" w:rsidRPr="00FA27CB">
        <w:t xml:space="preserve"> ___________________________________</w:t>
      </w:r>
    </w:p>
    <w:p w14:paraId="6BFAE25A" w14:textId="77777777" w:rsidR="00255F24" w:rsidRPr="00FA27CB" w:rsidRDefault="00255F24" w:rsidP="007F7E23">
      <w:pPr>
        <w:spacing w:after="0" w:line="240" w:lineRule="auto"/>
      </w:pPr>
    </w:p>
    <w:p w14:paraId="12CA86CB" w14:textId="77777777" w:rsidR="00D61BD0" w:rsidRPr="00FA27CB" w:rsidRDefault="00D61BD0" w:rsidP="007F7E23">
      <w:pPr>
        <w:spacing w:after="0" w:line="240" w:lineRule="auto"/>
      </w:pPr>
      <w:r w:rsidRPr="00FA27CB">
        <w:t>I wish to apply for the</w:t>
      </w:r>
      <w:r w:rsidR="002E76AD" w:rsidRPr="00FA27CB">
        <w:t xml:space="preserve"> course named:</w:t>
      </w:r>
      <w:r w:rsidR="002E76AD" w:rsidRPr="00FA27CB">
        <w:tab/>
      </w:r>
      <w:r w:rsidRPr="00FA27CB">
        <w:t>First Choice</w:t>
      </w:r>
      <w:r w:rsidR="002E76AD" w:rsidRPr="00FA27CB">
        <w:t xml:space="preserve"> _________________________________________</w:t>
      </w:r>
      <w:r w:rsidR="00FA27CB">
        <w:t>___</w:t>
      </w:r>
    </w:p>
    <w:p w14:paraId="7EA1C307" w14:textId="77777777" w:rsidR="007F7E23" w:rsidRPr="00FA27CB" w:rsidDel="00F61AC7" w:rsidRDefault="007F7E23" w:rsidP="007F7E23">
      <w:pPr>
        <w:spacing w:after="0" w:line="240" w:lineRule="auto"/>
        <w:rPr>
          <w:del w:id="5" w:author="acer" w:date="2016-01-08T12:44:00Z"/>
        </w:rPr>
      </w:pPr>
    </w:p>
    <w:p w14:paraId="1EC3E6F8" w14:textId="77777777" w:rsidR="00D61BD0" w:rsidRPr="00FA27CB" w:rsidRDefault="00255F24" w:rsidP="007B4D9B">
      <w:pPr>
        <w:spacing w:after="0" w:line="240" w:lineRule="auto"/>
      </w:pPr>
      <w:r w:rsidRPr="00DD5463">
        <w:rPr>
          <w:b/>
          <w:u w:val="single"/>
        </w:rPr>
        <w:t>(See Booking Note 3)</w:t>
      </w:r>
      <w:r w:rsidR="00D61BD0" w:rsidRPr="00FA27CB">
        <w:tab/>
      </w:r>
      <w:r w:rsidR="002E76AD" w:rsidRPr="00FA27CB">
        <w:tab/>
      </w:r>
      <w:r w:rsidR="002E76AD" w:rsidRPr="00FA27CB">
        <w:tab/>
      </w:r>
      <w:r w:rsidR="00D61BD0" w:rsidRPr="00FA27CB">
        <w:t>Second Choice</w:t>
      </w:r>
      <w:r w:rsidR="002E76AD" w:rsidRPr="00FA27CB">
        <w:t xml:space="preserve"> ______________________________________</w:t>
      </w:r>
      <w:r w:rsidR="007F7E23" w:rsidRPr="00FA27CB">
        <w:t>_</w:t>
      </w:r>
      <w:r w:rsidR="00FA27CB">
        <w:t>__</w:t>
      </w:r>
      <w:r w:rsidR="007B4D9B">
        <w:t>_</w:t>
      </w:r>
    </w:p>
    <w:p w14:paraId="5C8082A5" w14:textId="77777777" w:rsidR="007F7E23" w:rsidRPr="00FA27CB" w:rsidRDefault="007F7E23" w:rsidP="007F7E23">
      <w:pPr>
        <w:spacing w:after="0" w:line="240" w:lineRule="auto"/>
      </w:pPr>
    </w:p>
    <w:p w14:paraId="4920E9E1" w14:textId="38A17DBF" w:rsidR="00D61BD0" w:rsidRPr="00FA27CB" w:rsidRDefault="00D61BD0" w:rsidP="007F7E23">
      <w:pPr>
        <w:spacing w:after="0" w:line="240" w:lineRule="auto"/>
      </w:pPr>
      <w:r w:rsidRPr="00FA27CB">
        <w:tab/>
      </w:r>
      <w:r w:rsidRPr="00FA27CB">
        <w:tab/>
      </w:r>
      <w:r w:rsidRPr="00FA27CB">
        <w:tab/>
      </w:r>
      <w:r w:rsidRPr="00FA27CB">
        <w:tab/>
      </w:r>
      <w:r w:rsidRPr="00FA27CB">
        <w:tab/>
        <w:t>Third Choice</w:t>
      </w:r>
      <w:r w:rsidR="002E76AD" w:rsidRPr="00FA27CB">
        <w:t xml:space="preserve"> ________________________________________</w:t>
      </w:r>
      <w:r w:rsidR="00FA27CB">
        <w:t>___</w:t>
      </w:r>
      <w:r w:rsidR="007B4D9B">
        <w:t>_</w:t>
      </w:r>
    </w:p>
    <w:p w14:paraId="0EB932D6" w14:textId="1A40B404" w:rsidR="00C77C5A" w:rsidRPr="00882F13" w:rsidRDefault="00C77C5A" w:rsidP="007F7E23">
      <w:pPr>
        <w:spacing w:after="0" w:line="240" w:lineRule="auto"/>
        <w:rPr>
          <w:sz w:val="12"/>
          <w:szCs w:val="12"/>
        </w:rPr>
      </w:pPr>
    </w:p>
    <w:p w14:paraId="71DFE3E7" w14:textId="32383777" w:rsidR="00A65F7C" w:rsidRDefault="00A65F7C" w:rsidP="007F7E23">
      <w:pPr>
        <w:spacing w:after="0" w:line="240" w:lineRule="auto"/>
      </w:pPr>
      <w:r w:rsidRPr="00FA27CB">
        <w:t>From the following list, please tick any special requirements:</w:t>
      </w:r>
    </w:p>
    <w:p w14:paraId="7D740557" w14:textId="31B4A760" w:rsidR="005B1181" w:rsidRPr="00FA27CB" w:rsidRDefault="005B1181" w:rsidP="007F7E23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A42FC" wp14:editId="38C9FCC1">
                <wp:simplePos x="0" y="0"/>
                <wp:positionH relativeFrom="column">
                  <wp:posOffset>3867150</wp:posOffset>
                </wp:positionH>
                <wp:positionV relativeFrom="paragraph">
                  <wp:posOffset>109855</wp:posOffset>
                </wp:positionV>
                <wp:extent cx="400050" cy="3238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BEF1A" id="Rectangle 7" o:spid="_x0000_s1026" style="position:absolute;margin-left:304.5pt;margin-top:8.65pt;width:31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"/>
            </w:pict>
          </mc:Fallback>
        </mc:AlternateContent>
      </w:r>
    </w:p>
    <w:p w14:paraId="3536FC8B" w14:textId="43DA9006" w:rsidR="00FA27CB" w:rsidRPr="00FA27CB" w:rsidRDefault="00814408" w:rsidP="007F7E23">
      <w:pPr>
        <w:spacing w:after="0" w:line="240" w:lineRule="auto"/>
      </w:pPr>
      <w:r w:rsidRPr="00FA27CB">
        <w:t>Room designated for the disabled (these are limited)</w:t>
      </w:r>
      <w:r w:rsidR="002E76AD" w:rsidRPr="00FA27CB">
        <w:tab/>
      </w:r>
      <w:r w:rsidR="005B2469" w:rsidRPr="00FA27CB">
        <w:tab/>
      </w:r>
      <w:r w:rsidR="005B2469" w:rsidRPr="00FA27CB">
        <w:tab/>
      </w:r>
      <w:r w:rsidR="00FA27CB">
        <w:tab/>
      </w:r>
      <w:r w:rsidR="000002C8">
        <w:t xml:space="preserve">If </w:t>
      </w:r>
      <w:r w:rsidR="00FA27CB">
        <w:t xml:space="preserve">you </w:t>
      </w:r>
      <w:r w:rsidR="000002C8">
        <w:t xml:space="preserve">require </w:t>
      </w:r>
      <w:r w:rsidR="00FA27CB">
        <w:t>any</w:t>
      </w:r>
      <w:r w:rsidR="000002C8">
        <w:t xml:space="preserve"> additional</w:t>
      </w:r>
    </w:p>
    <w:p w14:paraId="1983426E" w14:textId="05CC741A" w:rsidR="000002C8" w:rsidRPr="00FA27CB" w:rsidRDefault="00A03B4C" w:rsidP="00A03B4C">
      <w:pPr>
        <w:spacing w:after="0" w:line="240" w:lineRule="auto"/>
        <w:ind w:left="7200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587B2" wp14:editId="32C39EFE">
                <wp:simplePos x="0" y="0"/>
                <wp:positionH relativeFrom="column">
                  <wp:posOffset>3857625</wp:posOffset>
                </wp:positionH>
                <wp:positionV relativeFrom="paragraph">
                  <wp:posOffset>533400</wp:posOffset>
                </wp:positionV>
                <wp:extent cx="400050" cy="275590"/>
                <wp:effectExtent l="0" t="0" r="1905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7287" id="Rectangle 9" o:spid="_x0000_s1026" style="position:absolute;margin-left:303.75pt;margin-top:42pt;width:31.5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"/>
            </w:pict>
          </mc:Fallback>
        </mc:AlternateContent>
      </w:r>
      <w:r>
        <w:t>s</w:t>
      </w:r>
      <w:r w:rsidR="000002C8">
        <w:t xml:space="preserve">upport </w:t>
      </w:r>
      <w:r>
        <w:t xml:space="preserve">around the </w:t>
      </w:r>
      <w:r w:rsidR="00C77C5A">
        <w:t>campus facilities/</w:t>
      </w:r>
      <w:r w:rsidR="000002C8">
        <w:t>tutorial rooms etc. Please state</w:t>
      </w:r>
      <w:r w:rsidR="00C77C5A">
        <w:t xml:space="preserve"> your</w:t>
      </w:r>
      <w:r>
        <w:t xml:space="preserve"> </w:t>
      </w:r>
      <w:r w:rsidR="00C77C5A">
        <w:t>r</w:t>
      </w:r>
      <w:r w:rsidR="000002C8">
        <w:t>equirement below</w:t>
      </w:r>
      <w:r w:rsidR="00C77C5A">
        <w:t xml:space="preserve"> </w:t>
      </w:r>
    </w:p>
    <w:p w14:paraId="5B9838F2" w14:textId="77777777" w:rsidR="00A65F7C" w:rsidRPr="00FA27CB" w:rsidRDefault="00A65F7C" w:rsidP="007F7E23">
      <w:pPr>
        <w:spacing w:after="0" w:line="240" w:lineRule="auto"/>
      </w:pPr>
      <w:r w:rsidRPr="00FA27CB">
        <w:t>Ground floor room</w:t>
      </w:r>
      <w:r w:rsidR="00DD5463">
        <w:t xml:space="preserve"> – </w:t>
      </w:r>
      <w:r w:rsidR="00DD5463" w:rsidRPr="00DD5463">
        <w:rPr>
          <w:b/>
          <w:u w:val="single"/>
        </w:rPr>
        <w:t>(See booking note 5)</w:t>
      </w:r>
      <w:r w:rsidR="00C77C5A">
        <w:tab/>
      </w:r>
      <w:r w:rsidR="00C77C5A">
        <w:tab/>
      </w:r>
      <w:r w:rsidR="002E76AD" w:rsidRPr="00FA27CB">
        <w:tab/>
      </w:r>
    </w:p>
    <w:p w14:paraId="79CD8496" w14:textId="31AF9462" w:rsidR="00D666BA" w:rsidRPr="00FA27CB" w:rsidRDefault="00917AFC" w:rsidP="007F7E23">
      <w:pPr>
        <w:spacing w:after="0" w:line="240" w:lineRule="auto"/>
      </w:pPr>
      <w:del w:id="6" w:author="acer" w:date="2016-01-08T13:00:00Z">
        <w:r w:rsidRPr="00FA27CB" w:rsidDel="000002C8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5B73C56" wp14:editId="0ACED76B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149225</wp:posOffset>
                  </wp:positionV>
                  <wp:extent cx="400050" cy="290830"/>
                  <wp:effectExtent l="0" t="0" r="19050" b="13970"/>
                  <wp:wrapNone/>
                  <wp:docPr id="6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29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C60B90" id="Rectangle 8" o:spid="_x0000_s1026" style="position:absolute;margin-left:303pt;margin-top:11.75pt;width:31.5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"/>
              </w:pict>
            </mc:Fallback>
          </mc:AlternateContent>
        </w:r>
      </w:del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DA982" wp14:editId="5791FF7A">
                <wp:simplePos x="0" y="0"/>
                <wp:positionH relativeFrom="column">
                  <wp:posOffset>3848100</wp:posOffset>
                </wp:positionH>
                <wp:positionV relativeFrom="paragraph">
                  <wp:posOffset>149225</wp:posOffset>
                </wp:positionV>
                <wp:extent cx="400050" cy="276225"/>
                <wp:effectExtent l="0" t="0" r="19050" b="2857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2EA1" id="Rectangle 9" o:spid="_x0000_s1026" style="position:absolute;margin-left:303pt;margin-top:11.75pt;width:3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"/>
            </w:pict>
          </mc:Fallback>
        </mc:AlternateContent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1417DF">
        <w:t>_____________________________</w:t>
      </w:r>
    </w:p>
    <w:p w14:paraId="5C64652D" w14:textId="77777777" w:rsidR="00A65F7C" w:rsidRPr="00FA27CB" w:rsidRDefault="00A65F7C" w:rsidP="007F7E23">
      <w:pPr>
        <w:spacing w:after="0" w:line="240" w:lineRule="auto"/>
      </w:pPr>
      <w:r w:rsidRPr="00FA27CB">
        <w:t>Vegetarian diet</w:t>
      </w:r>
      <w:r w:rsidR="002E76AD" w:rsidRPr="00FA27CB">
        <w:tab/>
      </w:r>
      <w:r w:rsidR="002E76AD" w:rsidRPr="00FA27CB">
        <w:tab/>
      </w:r>
      <w:r w:rsidR="002E76AD" w:rsidRPr="00FA27CB">
        <w:tab/>
      </w:r>
      <w:r w:rsidR="002E76AD" w:rsidRPr="00FA27CB">
        <w:tab/>
      </w:r>
      <w:r w:rsidR="002E76AD" w:rsidRPr="00FA27CB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  <w:r w:rsidR="00C77C5A">
        <w:tab/>
      </w:r>
    </w:p>
    <w:p w14:paraId="128A64C3" w14:textId="77777777" w:rsidR="00255F24" w:rsidRDefault="00C77C5A" w:rsidP="007F7E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485884" w14:textId="77777777" w:rsidR="00231FDA" w:rsidRPr="00FA27CB" w:rsidDel="00F61AC7" w:rsidRDefault="00231FDA" w:rsidP="007F7E23">
      <w:pPr>
        <w:spacing w:after="0" w:line="240" w:lineRule="auto"/>
        <w:rPr>
          <w:del w:id="7" w:author="acer" w:date="2016-01-08T12:48:00Z"/>
        </w:rPr>
      </w:pPr>
    </w:p>
    <w:p w14:paraId="0C78AB54" w14:textId="77777777" w:rsidR="00A65F7C" w:rsidRPr="00FA27CB" w:rsidRDefault="00A65F7C" w:rsidP="007F7E23">
      <w:pPr>
        <w:spacing w:after="0" w:line="240" w:lineRule="auto"/>
      </w:pPr>
      <w:r w:rsidRPr="00FA27CB">
        <w:t>Special diet: diabetic, gluten free etc. (please give details)</w:t>
      </w:r>
      <w:r w:rsidR="002E76AD" w:rsidRPr="00FA27CB">
        <w:tab/>
      </w:r>
      <w:r w:rsidR="00D666BA" w:rsidRPr="00FA27CB">
        <w:t>_______________________________________</w:t>
      </w:r>
      <w:r w:rsidR="001417DF">
        <w:t>___</w:t>
      </w:r>
    </w:p>
    <w:p w14:paraId="0C517429" w14:textId="77777777" w:rsidR="00D666BA" w:rsidRPr="00882F13" w:rsidRDefault="00D666BA" w:rsidP="007F7E23">
      <w:pPr>
        <w:spacing w:after="0" w:line="240" w:lineRule="auto"/>
        <w:rPr>
          <w:b/>
          <w:sz w:val="16"/>
          <w:szCs w:val="16"/>
        </w:rPr>
      </w:pPr>
    </w:p>
    <w:p w14:paraId="2BE1F6AD" w14:textId="77777777" w:rsidR="00D61BD0" w:rsidRPr="00FA27CB" w:rsidRDefault="00B405CD" w:rsidP="007F7E23">
      <w:pPr>
        <w:spacing w:after="0" w:line="240" w:lineRule="auto"/>
      </w:pPr>
      <w:r w:rsidRPr="00FA27CB">
        <w:t>Name and Telephone number (mobile too</w:t>
      </w:r>
      <w:r w:rsidR="00255F24" w:rsidRPr="00FA27CB">
        <w:t xml:space="preserve"> please</w:t>
      </w:r>
      <w:r w:rsidRPr="00FA27CB">
        <w:t>) of next of kin (for emergency use)</w:t>
      </w:r>
      <w:r w:rsidR="007F7E23" w:rsidRPr="00FA27CB">
        <w:t xml:space="preserve"> ______________________________________________________________________________________</w:t>
      </w:r>
    </w:p>
    <w:p w14:paraId="6E76094C" w14:textId="77777777" w:rsidR="00933DEE" w:rsidRDefault="00933DEE" w:rsidP="00255F24">
      <w:pPr>
        <w:spacing w:after="0" w:line="240" w:lineRule="auto"/>
        <w:rPr>
          <w:u w:val="single"/>
        </w:rPr>
      </w:pPr>
    </w:p>
    <w:p w14:paraId="16C12404" w14:textId="18CF9439" w:rsidR="001417DF" w:rsidRPr="00933DEE" w:rsidRDefault="00CA7834" w:rsidP="00255F24">
      <w:pPr>
        <w:spacing w:after="0" w:line="240" w:lineRule="auto"/>
        <w:rPr>
          <w:u w:val="single"/>
        </w:rPr>
      </w:pPr>
      <w:r w:rsidRPr="00933DEE">
        <w:rPr>
          <w:u w:val="single"/>
        </w:rPr>
        <w:t xml:space="preserve">If car parking required </w:t>
      </w:r>
      <w:r w:rsidR="00125614" w:rsidRPr="00933DEE">
        <w:rPr>
          <w:u w:val="single"/>
        </w:rPr>
        <w:t>–</w:t>
      </w:r>
      <w:r w:rsidRPr="00933DEE">
        <w:rPr>
          <w:u w:val="single"/>
        </w:rPr>
        <w:t xml:space="preserve"> </w:t>
      </w:r>
      <w:r w:rsidR="00125614" w:rsidRPr="00933DEE">
        <w:rPr>
          <w:u w:val="single"/>
        </w:rPr>
        <w:t xml:space="preserve">Car Make &amp;model                                              </w:t>
      </w:r>
      <w:r w:rsidR="00826B72" w:rsidRPr="00933DEE">
        <w:rPr>
          <w:u w:val="single"/>
        </w:rPr>
        <w:t>Colour</w:t>
      </w:r>
      <w:r w:rsidR="00125614" w:rsidRPr="00933DEE">
        <w:rPr>
          <w:u w:val="single"/>
        </w:rPr>
        <w:t xml:space="preserve">      </w:t>
      </w:r>
      <w:r w:rsidR="00826B72" w:rsidRPr="00933DEE">
        <w:rPr>
          <w:u w:val="single"/>
        </w:rPr>
        <w:t xml:space="preserve">                          REGN NO.</w:t>
      </w:r>
      <w:r w:rsidR="00125614" w:rsidRPr="00933DEE">
        <w:rPr>
          <w:u w:val="single"/>
        </w:rPr>
        <w:t xml:space="preserve">                  </w:t>
      </w:r>
    </w:p>
    <w:p w14:paraId="784D87C5" w14:textId="77777777" w:rsidR="00443871" w:rsidRDefault="00443871" w:rsidP="00255F24">
      <w:pPr>
        <w:spacing w:after="0" w:line="240" w:lineRule="auto"/>
      </w:pPr>
    </w:p>
    <w:p w14:paraId="0A8F66C7" w14:textId="77777777" w:rsidR="00255F24" w:rsidRPr="00DD5463" w:rsidRDefault="00255F24" w:rsidP="00255F24">
      <w:pPr>
        <w:spacing w:after="0" w:line="240" w:lineRule="auto"/>
        <w:rPr>
          <w:b/>
          <w:u w:val="single"/>
        </w:rPr>
      </w:pPr>
      <w:r w:rsidRPr="00FA27CB">
        <w:t>Please tick as appropriate</w:t>
      </w:r>
      <w:r w:rsidR="00DD5463">
        <w:t xml:space="preserve"> – </w:t>
      </w:r>
      <w:r w:rsidR="00DD5463" w:rsidRPr="00DD5463">
        <w:rPr>
          <w:b/>
          <w:u w:val="single"/>
        </w:rPr>
        <w:t>(See booking note 8)</w:t>
      </w:r>
    </w:p>
    <w:p w14:paraId="3A66920C" w14:textId="77777777" w:rsidR="00D666BA" w:rsidRPr="00DD5463" w:rsidRDefault="00D666BA" w:rsidP="007F7E23">
      <w:pPr>
        <w:spacing w:after="0" w:line="240" w:lineRule="auto"/>
        <w:rPr>
          <w:b/>
          <w:u w:val="single"/>
        </w:rPr>
      </w:pPr>
    </w:p>
    <w:p w14:paraId="0BFDA137" w14:textId="1CC28E56" w:rsidR="007F7E23" w:rsidRPr="00FA27CB" w:rsidRDefault="00AD1414" w:rsidP="007F7E23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A47F6" wp14:editId="3E276CA1">
                <wp:simplePos x="0" y="0"/>
                <wp:positionH relativeFrom="column">
                  <wp:posOffset>2362200</wp:posOffset>
                </wp:positionH>
                <wp:positionV relativeFrom="paragraph">
                  <wp:posOffset>-1270</wp:posOffset>
                </wp:positionV>
                <wp:extent cx="400050" cy="224155"/>
                <wp:effectExtent l="9525" t="5080" r="9525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5036" id="Rectangle 12" o:spid="_x0000_s1026" style="position:absolute;margin-left:186pt;margin-top:-.1pt;width:31.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"/>
            </w:pict>
          </mc:Fallback>
        </mc:AlternateContent>
      </w:r>
      <w:r w:rsidR="007F7E23" w:rsidRPr="00FA27CB">
        <w:t>I require Residential rate</w:t>
      </w:r>
      <w:r w:rsidR="007F7E23" w:rsidRPr="00FA27CB">
        <w:tab/>
      </w:r>
      <w:r w:rsidR="007F7E23" w:rsidRPr="00FA27CB">
        <w:tab/>
      </w:r>
      <w:r w:rsidR="007F7E23" w:rsidRPr="00FA27CB">
        <w:tab/>
      </w:r>
      <w:r w:rsidR="007F7E23" w:rsidRPr="00FA27CB">
        <w:tab/>
      </w:r>
    </w:p>
    <w:p w14:paraId="1C1E8011" w14:textId="77777777" w:rsidR="00D666BA" w:rsidRPr="00FA27CB" w:rsidRDefault="00D666BA" w:rsidP="007F7E23">
      <w:pPr>
        <w:spacing w:after="0" w:line="240" w:lineRule="auto"/>
      </w:pPr>
    </w:p>
    <w:p w14:paraId="4E33DC0B" w14:textId="6EDB3555" w:rsidR="00D666BA" w:rsidRDefault="00AD1414" w:rsidP="007F7E23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92704" wp14:editId="6A99F1A4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</wp:posOffset>
                </wp:positionV>
                <wp:extent cx="400050" cy="224155"/>
                <wp:effectExtent l="9525" t="7620" r="9525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65644" id="Rectangle 13" o:spid="_x0000_s1026" style="position:absolute;margin-left:186pt;margin-top:.8pt;width:31.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"/>
            </w:pict>
          </mc:Fallback>
        </mc:AlternateContent>
      </w:r>
      <w:r w:rsidR="00D666BA" w:rsidRPr="00FA27CB">
        <w:t xml:space="preserve">I require </w:t>
      </w:r>
      <w:r w:rsidR="007F7E23" w:rsidRPr="00FA27CB">
        <w:t>Non Residential Rate</w:t>
      </w:r>
      <w:r w:rsidR="007F7E23" w:rsidRPr="00FA27CB">
        <w:tab/>
      </w:r>
      <w:r w:rsidR="007F7E23" w:rsidRPr="00FA27CB">
        <w:tab/>
      </w:r>
      <w:r w:rsidR="007F7E23" w:rsidRPr="00FA27CB">
        <w:tab/>
      </w:r>
      <w:r w:rsidR="007F7E23" w:rsidRPr="00FA27CB">
        <w:tab/>
      </w:r>
    </w:p>
    <w:p w14:paraId="368D6B89" w14:textId="77777777" w:rsidR="00692449" w:rsidRPr="00882F13" w:rsidRDefault="00692449" w:rsidP="007F7E23">
      <w:pPr>
        <w:spacing w:after="0" w:line="240" w:lineRule="auto"/>
        <w:rPr>
          <w:sz w:val="12"/>
          <w:szCs w:val="12"/>
        </w:rPr>
      </w:pPr>
    </w:p>
    <w:p w14:paraId="6A6342EE" w14:textId="77777777" w:rsidR="00B11009" w:rsidRDefault="00B405CD" w:rsidP="00A03B4C">
      <w:pPr>
        <w:spacing w:after="0" w:line="240" w:lineRule="auto"/>
      </w:pPr>
      <w:r w:rsidRPr="00FA27CB">
        <w:t xml:space="preserve">I have read the booking notes and </w:t>
      </w:r>
      <w:r w:rsidR="000002C8">
        <w:t xml:space="preserve">course synopsis and confirm that </w:t>
      </w:r>
      <w:r w:rsidR="00C77C5A">
        <w:t xml:space="preserve">I am satisfied that </w:t>
      </w:r>
      <w:r w:rsidR="000002C8">
        <w:t>my chosen course</w:t>
      </w:r>
      <w:r w:rsidR="00C77C5A">
        <w:t xml:space="preserve">(s) </w:t>
      </w:r>
      <w:r w:rsidR="00692449">
        <w:t xml:space="preserve">are </w:t>
      </w:r>
      <w:r w:rsidR="00A03B4C">
        <w:t>clearly defined and acceptable to my personal needs.</w:t>
      </w:r>
    </w:p>
    <w:p w14:paraId="7D0B8E55" w14:textId="77777777" w:rsidR="00B11009" w:rsidRDefault="00B11009" w:rsidP="00A03B4C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C2532" wp14:editId="601BD66A">
                <wp:simplePos x="0" y="0"/>
                <wp:positionH relativeFrom="column">
                  <wp:posOffset>5457825</wp:posOffset>
                </wp:positionH>
                <wp:positionV relativeFrom="paragraph">
                  <wp:posOffset>87630</wp:posOffset>
                </wp:positionV>
                <wp:extent cx="400050" cy="224155"/>
                <wp:effectExtent l="9525" t="5080" r="9525" b="889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AA02" id="Rectangle 14" o:spid="_x0000_s1026" style="position:absolute;margin-left:429.75pt;margin-top:6.9pt;width:31.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Please tick one of these boxes</w:t>
      </w:r>
    </w:p>
    <w:p w14:paraId="3F6045F8" w14:textId="10FD7EDA" w:rsidR="00B11009" w:rsidRDefault="00B11009" w:rsidP="00A03B4C">
      <w:pPr>
        <w:spacing w:after="0" w:line="240" w:lineRule="auto"/>
      </w:pPr>
      <w:r>
        <w:t xml:space="preserve">I </w:t>
      </w:r>
      <w:r w:rsidR="00FA0D5C">
        <w:t>will pay</w:t>
      </w:r>
      <w:r>
        <w:t xml:space="preserve"> directly to the North West Region Account or             </w:t>
      </w:r>
    </w:p>
    <w:p w14:paraId="6B6914EE" w14:textId="77777777" w:rsidR="00B11009" w:rsidRDefault="00B11009" w:rsidP="00A03B4C">
      <w:pPr>
        <w:spacing w:after="0" w:line="240" w:lineRule="auto"/>
      </w:pPr>
      <w:r w:rsidRPr="00FA27C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D85E3" wp14:editId="67062616">
                <wp:simplePos x="0" y="0"/>
                <wp:positionH relativeFrom="column">
                  <wp:posOffset>5457825</wp:posOffset>
                </wp:positionH>
                <wp:positionV relativeFrom="paragraph">
                  <wp:posOffset>165735</wp:posOffset>
                </wp:positionV>
                <wp:extent cx="400050" cy="224155"/>
                <wp:effectExtent l="9525" t="5080" r="9525" b="889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52EA" id="Rectangle 14" o:spid="_x0000_s1026" style="position:absolute;margin-left:429.75pt;margin-top:13.05pt;width:31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54E67F" w14:textId="048B7EB0" w:rsidR="00A03B4C" w:rsidRDefault="00B11009" w:rsidP="00A03B4C">
      <w:pPr>
        <w:spacing w:after="0" w:line="240" w:lineRule="auto"/>
      </w:pPr>
      <w:r>
        <w:t xml:space="preserve"> </w:t>
      </w:r>
      <w:r w:rsidR="00A03B4C">
        <w:t xml:space="preserve">I </w:t>
      </w:r>
      <w:r w:rsidR="00FA0D5C">
        <w:t>will pay by</w:t>
      </w:r>
      <w:r w:rsidR="00A03B4C" w:rsidRPr="00FA27CB">
        <w:t xml:space="preserve"> cheque made payable to “North West Region of U3As”</w:t>
      </w:r>
      <w:r>
        <w:t xml:space="preserve">                          </w:t>
      </w:r>
    </w:p>
    <w:p w14:paraId="091B6FAE" w14:textId="77777777" w:rsidR="00B11009" w:rsidRDefault="00B11009" w:rsidP="007F7E23">
      <w:pPr>
        <w:spacing w:after="0" w:line="240" w:lineRule="auto"/>
      </w:pPr>
    </w:p>
    <w:p w14:paraId="690E7ABF" w14:textId="77777777" w:rsidR="00B405CD" w:rsidRPr="00FA27CB" w:rsidRDefault="00B405CD" w:rsidP="00882F13">
      <w:pPr>
        <w:spacing w:after="40" w:line="240" w:lineRule="auto"/>
      </w:pPr>
      <w:r w:rsidRPr="00FA27CB">
        <w:t>Signature …………………………………………………………………….  Date …………………………………………………………</w:t>
      </w:r>
    </w:p>
    <w:p w14:paraId="6B87D244" w14:textId="38183434" w:rsidR="00B11009" w:rsidRDefault="00CA13F4" w:rsidP="0089492A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0B71D5" w:rsidRPr="00FA27CB">
        <w:rPr>
          <w:b/>
        </w:rPr>
        <w:t>lease retur</w:t>
      </w:r>
      <w:r w:rsidR="00FE7905" w:rsidRPr="00FA27CB">
        <w:rPr>
          <w:b/>
        </w:rPr>
        <w:t>n to</w:t>
      </w:r>
      <w:r w:rsidR="00B909DA">
        <w:rPr>
          <w:b/>
        </w:rPr>
        <w:t>:</w:t>
      </w:r>
      <w:r w:rsidR="00FE7905" w:rsidRPr="00FA27CB">
        <w:rPr>
          <w:b/>
        </w:rPr>
        <w:t xml:space="preserve"> </w:t>
      </w:r>
    </w:p>
    <w:p w14:paraId="549A7596" w14:textId="77777777" w:rsidR="0089492A" w:rsidRDefault="00B11009" w:rsidP="0089492A">
      <w:pPr>
        <w:spacing w:after="0" w:line="240" w:lineRule="auto"/>
        <w:jc w:val="center"/>
        <w:rPr>
          <w:b/>
        </w:rPr>
      </w:pPr>
      <w:r>
        <w:rPr>
          <w:b/>
        </w:rPr>
        <w:t>Alan Hough, 8 Salwick Close</w:t>
      </w:r>
      <w:r w:rsidR="006F6FC6">
        <w:rPr>
          <w:b/>
        </w:rPr>
        <w:t>,</w:t>
      </w:r>
      <w:r w:rsidR="00B909DA">
        <w:rPr>
          <w:b/>
        </w:rPr>
        <w:t xml:space="preserve"> WIGAN, </w:t>
      </w:r>
      <w:r w:rsidR="008249B3">
        <w:rPr>
          <w:b/>
        </w:rPr>
        <w:t xml:space="preserve">Lancashire, </w:t>
      </w:r>
      <w:r w:rsidR="00B909DA">
        <w:rPr>
          <w:b/>
        </w:rPr>
        <w:t>WN</w:t>
      </w:r>
      <w:r>
        <w:rPr>
          <w:b/>
        </w:rPr>
        <w:t>3</w:t>
      </w:r>
      <w:r w:rsidR="00B909DA">
        <w:rPr>
          <w:b/>
        </w:rPr>
        <w:t xml:space="preserve"> </w:t>
      </w:r>
      <w:r>
        <w:rPr>
          <w:b/>
        </w:rPr>
        <w:t>6RE</w:t>
      </w:r>
    </w:p>
    <w:p w14:paraId="449DD123" w14:textId="77777777" w:rsidR="0089492A" w:rsidRPr="0089492A" w:rsidRDefault="00E24A92" w:rsidP="0089492A">
      <w:pPr>
        <w:spacing w:after="0" w:line="240" w:lineRule="auto"/>
        <w:jc w:val="center"/>
        <w:rPr>
          <w:b/>
        </w:rPr>
      </w:pPr>
      <w:r>
        <w:rPr>
          <w:b/>
        </w:rPr>
        <w:t xml:space="preserve">Telephone: </w:t>
      </w:r>
      <w:r w:rsidR="00B11009">
        <w:rPr>
          <w:b/>
        </w:rPr>
        <w:t>07544 359125</w:t>
      </w:r>
      <w:r w:rsidR="0089492A">
        <w:rPr>
          <w:b/>
        </w:rPr>
        <w:t xml:space="preserve">, Email: </w:t>
      </w:r>
      <w:r w:rsidR="00B11009">
        <w:rPr>
          <w:rStyle w:val="Hyperlink"/>
          <w:b/>
        </w:rPr>
        <w:t>alanhough1949@gmail.com</w:t>
      </w:r>
    </w:p>
    <w:sectPr w:rsidR="0089492A" w:rsidRPr="0089492A" w:rsidSect="00F61AC7">
      <w:footerReference w:type="default" r:id="rId8"/>
      <w:pgSz w:w="11906" w:h="16838"/>
      <w:pgMar w:top="170" w:right="720" w:bottom="17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D1A8" w14:textId="77777777" w:rsidR="00AA77F9" w:rsidRDefault="00AA77F9" w:rsidP="00F16778">
      <w:pPr>
        <w:spacing w:after="0" w:line="240" w:lineRule="auto"/>
      </w:pPr>
      <w:r>
        <w:separator/>
      </w:r>
    </w:p>
  </w:endnote>
  <w:endnote w:type="continuationSeparator" w:id="0">
    <w:p w14:paraId="36360A99" w14:textId="77777777" w:rsidR="00AA77F9" w:rsidRDefault="00AA77F9" w:rsidP="00F1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4FCC" w14:textId="77777777" w:rsidR="00F16778" w:rsidRDefault="00F1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28C4" w14:textId="77777777" w:rsidR="00AA77F9" w:rsidRDefault="00AA77F9" w:rsidP="00F16778">
      <w:pPr>
        <w:spacing w:after="0" w:line="240" w:lineRule="auto"/>
      </w:pPr>
      <w:r>
        <w:separator/>
      </w:r>
    </w:p>
  </w:footnote>
  <w:footnote w:type="continuationSeparator" w:id="0">
    <w:p w14:paraId="02A12092" w14:textId="77777777" w:rsidR="00AA77F9" w:rsidRDefault="00AA77F9" w:rsidP="00F1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AC2"/>
    <w:multiLevelType w:val="hybridMultilevel"/>
    <w:tmpl w:val="0E0A0E6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2F41E4"/>
    <w:multiLevelType w:val="hybridMultilevel"/>
    <w:tmpl w:val="2E0CD102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3A5372"/>
    <w:multiLevelType w:val="hybridMultilevel"/>
    <w:tmpl w:val="7D14EF5C"/>
    <w:lvl w:ilvl="0" w:tplc="3D82354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584"/>
    <w:multiLevelType w:val="hybridMultilevel"/>
    <w:tmpl w:val="3AEC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D3541"/>
    <w:multiLevelType w:val="hybridMultilevel"/>
    <w:tmpl w:val="24A2A2EC"/>
    <w:lvl w:ilvl="0" w:tplc="97A41B9E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92137677">
    <w:abstractNumId w:val="2"/>
  </w:num>
  <w:num w:numId="2" w16cid:durableId="870922111">
    <w:abstractNumId w:val="4"/>
  </w:num>
  <w:num w:numId="3" w16cid:durableId="930049829">
    <w:abstractNumId w:val="0"/>
  </w:num>
  <w:num w:numId="4" w16cid:durableId="555549866">
    <w:abstractNumId w:val="3"/>
  </w:num>
  <w:num w:numId="5" w16cid:durableId="203125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1A"/>
    <w:rsid w:val="000002C8"/>
    <w:rsid w:val="0002268D"/>
    <w:rsid w:val="000955D5"/>
    <w:rsid w:val="000A01E0"/>
    <w:rsid w:val="000A4AD5"/>
    <w:rsid w:val="000B71D5"/>
    <w:rsid w:val="000C276F"/>
    <w:rsid w:val="00101004"/>
    <w:rsid w:val="00120DF1"/>
    <w:rsid w:val="00122272"/>
    <w:rsid w:val="00125614"/>
    <w:rsid w:val="001304F0"/>
    <w:rsid w:val="001417DF"/>
    <w:rsid w:val="001841BE"/>
    <w:rsid w:val="00185ACE"/>
    <w:rsid w:val="001909A9"/>
    <w:rsid w:val="001C64EF"/>
    <w:rsid w:val="0020129F"/>
    <w:rsid w:val="00231FDA"/>
    <w:rsid w:val="00246532"/>
    <w:rsid w:val="00255F24"/>
    <w:rsid w:val="00263154"/>
    <w:rsid w:val="00282275"/>
    <w:rsid w:val="002A3474"/>
    <w:rsid w:val="002A7EC9"/>
    <w:rsid w:val="002B18E0"/>
    <w:rsid w:val="002B2B58"/>
    <w:rsid w:val="002D44E7"/>
    <w:rsid w:val="002E76AD"/>
    <w:rsid w:val="003051DA"/>
    <w:rsid w:val="00325CAF"/>
    <w:rsid w:val="00327061"/>
    <w:rsid w:val="00335F3A"/>
    <w:rsid w:val="0034680C"/>
    <w:rsid w:val="003728A9"/>
    <w:rsid w:val="003D13B9"/>
    <w:rsid w:val="003D65CF"/>
    <w:rsid w:val="00406356"/>
    <w:rsid w:val="00406F18"/>
    <w:rsid w:val="004263BB"/>
    <w:rsid w:val="00427EBE"/>
    <w:rsid w:val="00442406"/>
    <w:rsid w:val="00443871"/>
    <w:rsid w:val="00450789"/>
    <w:rsid w:val="004918B6"/>
    <w:rsid w:val="00493EA9"/>
    <w:rsid w:val="004B4D46"/>
    <w:rsid w:val="004C6D9B"/>
    <w:rsid w:val="004E3002"/>
    <w:rsid w:val="004E5B06"/>
    <w:rsid w:val="004F7DE5"/>
    <w:rsid w:val="00540301"/>
    <w:rsid w:val="005A2381"/>
    <w:rsid w:val="005B1181"/>
    <w:rsid w:val="005B2469"/>
    <w:rsid w:val="005C449C"/>
    <w:rsid w:val="005E27F8"/>
    <w:rsid w:val="00617783"/>
    <w:rsid w:val="00692449"/>
    <w:rsid w:val="006A71D6"/>
    <w:rsid w:val="006C6022"/>
    <w:rsid w:val="006D579B"/>
    <w:rsid w:val="006E31DD"/>
    <w:rsid w:val="006F6FC6"/>
    <w:rsid w:val="0072208B"/>
    <w:rsid w:val="00722C52"/>
    <w:rsid w:val="00736072"/>
    <w:rsid w:val="007521C9"/>
    <w:rsid w:val="00753FA9"/>
    <w:rsid w:val="0079191F"/>
    <w:rsid w:val="0079594B"/>
    <w:rsid w:val="007B015C"/>
    <w:rsid w:val="007B4D9B"/>
    <w:rsid w:val="007B5169"/>
    <w:rsid w:val="007E1797"/>
    <w:rsid w:val="007F4CDF"/>
    <w:rsid w:val="007F5252"/>
    <w:rsid w:val="007F7E23"/>
    <w:rsid w:val="008027FC"/>
    <w:rsid w:val="00803D9F"/>
    <w:rsid w:val="00814408"/>
    <w:rsid w:val="008233F1"/>
    <w:rsid w:val="008249B3"/>
    <w:rsid w:val="00826B72"/>
    <w:rsid w:val="00854C4D"/>
    <w:rsid w:val="00867EE8"/>
    <w:rsid w:val="00875F66"/>
    <w:rsid w:val="00882F13"/>
    <w:rsid w:val="0089492A"/>
    <w:rsid w:val="008E0328"/>
    <w:rsid w:val="00906FE9"/>
    <w:rsid w:val="00917AFC"/>
    <w:rsid w:val="00933DEE"/>
    <w:rsid w:val="009478F7"/>
    <w:rsid w:val="009527CA"/>
    <w:rsid w:val="00970E9A"/>
    <w:rsid w:val="00976F23"/>
    <w:rsid w:val="009905F5"/>
    <w:rsid w:val="009B2EFB"/>
    <w:rsid w:val="009E7875"/>
    <w:rsid w:val="00A03B4C"/>
    <w:rsid w:val="00A03EB7"/>
    <w:rsid w:val="00A13673"/>
    <w:rsid w:val="00A40CCA"/>
    <w:rsid w:val="00A44F2E"/>
    <w:rsid w:val="00A51DCB"/>
    <w:rsid w:val="00A54F1A"/>
    <w:rsid w:val="00A65F7C"/>
    <w:rsid w:val="00A666DC"/>
    <w:rsid w:val="00A82737"/>
    <w:rsid w:val="00A83000"/>
    <w:rsid w:val="00AA77F9"/>
    <w:rsid w:val="00AC6AB3"/>
    <w:rsid w:val="00AD1414"/>
    <w:rsid w:val="00B11009"/>
    <w:rsid w:val="00B132AA"/>
    <w:rsid w:val="00B20CFC"/>
    <w:rsid w:val="00B22CED"/>
    <w:rsid w:val="00B32F4C"/>
    <w:rsid w:val="00B405CD"/>
    <w:rsid w:val="00B909DA"/>
    <w:rsid w:val="00BC6B5C"/>
    <w:rsid w:val="00BF1E1A"/>
    <w:rsid w:val="00C22B13"/>
    <w:rsid w:val="00C231A2"/>
    <w:rsid w:val="00C36954"/>
    <w:rsid w:val="00C50B5A"/>
    <w:rsid w:val="00C60538"/>
    <w:rsid w:val="00C60F96"/>
    <w:rsid w:val="00C77C5A"/>
    <w:rsid w:val="00CA13F4"/>
    <w:rsid w:val="00CA7834"/>
    <w:rsid w:val="00CC2EE0"/>
    <w:rsid w:val="00CD7B43"/>
    <w:rsid w:val="00D461D8"/>
    <w:rsid w:val="00D56249"/>
    <w:rsid w:val="00D61BD0"/>
    <w:rsid w:val="00D666BA"/>
    <w:rsid w:val="00D81B88"/>
    <w:rsid w:val="00D92404"/>
    <w:rsid w:val="00D96F0B"/>
    <w:rsid w:val="00DB5BA4"/>
    <w:rsid w:val="00DB6110"/>
    <w:rsid w:val="00DD5463"/>
    <w:rsid w:val="00DE0C2F"/>
    <w:rsid w:val="00E1082F"/>
    <w:rsid w:val="00E24A92"/>
    <w:rsid w:val="00E70FFC"/>
    <w:rsid w:val="00EE00AC"/>
    <w:rsid w:val="00EE28FD"/>
    <w:rsid w:val="00F061BE"/>
    <w:rsid w:val="00F16778"/>
    <w:rsid w:val="00F52CBF"/>
    <w:rsid w:val="00F61AC7"/>
    <w:rsid w:val="00F6232D"/>
    <w:rsid w:val="00F87291"/>
    <w:rsid w:val="00FA0D5C"/>
    <w:rsid w:val="00FA27CB"/>
    <w:rsid w:val="00FB4943"/>
    <w:rsid w:val="00FD470D"/>
    <w:rsid w:val="00FE7905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EA53"/>
  <w15:docId w15:val="{20736A7D-BD5C-4C62-B3FD-50CEB8F2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6D9B"/>
  </w:style>
  <w:style w:type="character" w:styleId="Hyperlink">
    <w:name w:val="Hyperlink"/>
    <w:basedOn w:val="DefaultParagraphFont"/>
    <w:uiPriority w:val="99"/>
    <w:unhideWhenUsed/>
    <w:rsid w:val="00F52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78"/>
  </w:style>
  <w:style w:type="paragraph" w:styleId="Footer">
    <w:name w:val="footer"/>
    <w:basedOn w:val="Normal"/>
    <w:link w:val="FooterChar"/>
    <w:uiPriority w:val="99"/>
    <w:unhideWhenUsed/>
    <w:rsid w:val="00F1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78"/>
  </w:style>
  <w:style w:type="character" w:styleId="CommentReference">
    <w:name w:val="annotation reference"/>
    <w:basedOn w:val="DefaultParagraphFont"/>
    <w:uiPriority w:val="99"/>
    <w:semiHidden/>
    <w:unhideWhenUsed/>
    <w:rsid w:val="0090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E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B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&amp; Carole</dc:creator>
  <cp:lastModifiedBy>Alan Hough</cp:lastModifiedBy>
  <cp:revision>3</cp:revision>
  <cp:lastPrinted>2021-05-20T15:11:00Z</cp:lastPrinted>
  <dcterms:created xsi:type="dcterms:W3CDTF">2024-02-29T11:31:00Z</dcterms:created>
  <dcterms:modified xsi:type="dcterms:W3CDTF">2024-02-29T11:32:00Z</dcterms:modified>
</cp:coreProperties>
</file>